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38853" w14:textId="09AD945D" w:rsidR="0032179A" w:rsidRPr="004C45ED" w:rsidRDefault="0032179A" w:rsidP="004C45ED">
      <w:pPr>
        <w:rPr>
          <w:b/>
          <w:bCs/>
          <w:lang w:val="en-IN" w:eastAsia="en-IN"/>
        </w:rPr>
      </w:pPr>
      <w:proofErr w:type="spellStart"/>
      <w:r w:rsidRPr="004C45ED">
        <w:rPr>
          <w:b/>
          <w:bCs/>
          <w:lang w:val="en-IN" w:eastAsia="en-IN"/>
        </w:rPr>
        <w:t>GoldenBiotech</w:t>
      </w:r>
      <w:proofErr w:type="spellEnd"/>
      <w:r w:rsidRPr="004C45ED">
        <w:rPr>
          <w:b/>
          <w:bCs/>
          <w:lang w:val="en-IN" w:eastAsia="en-IN"/>
        </w:rPr>
        <w:t xml:space="preserve"> reports positive data from </w:t>
      </w:r>
      <w:del w:id="0" w:author="Srivani Venna" w:date="2020-11-27T18:18:00Z">
        <w:r w:rsidRPr="004C45ED" w:rsidDel="002F7D9F">
          <w:rPr>
            <w:b/>
            <w:bCs/>
            <w:lang w:val="en-IN" w:eastAsia="en-IN"/>
          </w:rPr>
          <w:delText xml:space="preserve">relapsed </w:delText>
        </w:r>
      </w:del>
      <w:r w:rsidRPr="004C45ED">
        <w:rPr>
          <w:b/>
          <w:bCs/>
          <w:lang w:val="en-IN" w:eastAsia="en-IN"/>
        </w:rPr>
        <w:t xml:space="preserve">acute myeloid leukaemia </w:t>
      </w:r>
      <w:ins w:id="1" w:author="Srivani Venna" w:date="2020-11-27T18:18:00Z">
        <w:r w:rsidR="002F7D9F">
          <w:rPr>
            <w:b/>
            <w:bCs/>
            <w:lang w:val="en-IN" w:eastAsia="en-IN"/>
          </w:rPr>
          <w:t xml:space="preserve">drug </w:t>
        </w:r>
      </w:ins>
      <w:r w:rsidRPr="004C45ED">
        <w:rPr>
          <w:b/>
          <w:bCs/>
          <w:lang w:val="en-IN" w:eastAsia="en-IN"/>
        </w:rPr>
        <w:t>trial</w:t>
      </w:r>
    </w:p>
    <w:p w14:paraId="19E1B73D" w14:textId="2D0111C3" w:rsidR="0032179A" w:rsidRPr="0032179A" w:rsidRDefault="0032179A" w:rsidP="004C45ED">
      <w:pPr>
        <w:rPr>
          <w:lang w:val="en-IN" w:eastAsia="en-IN"/>
        </w:rPr>
      </w:pPr>
      <w:r w:rsidRPr="0032179A">
        <w:rPr>
          <w:lang w:val="en-IN" w:eastAsia="en-IN"/>
        </w:rPr>
        <w:t xml:space="preserve">Taiwanese biopharma company Golden Biotechnology has reported that data from its Phase </w:t>
      </w:r>
      <w:proofErr w:type="spellStart"/>
      <w:r w:rsidRPr="0032179A">
        <w:rPr>
          <w:lang w:val="en-IN" w:eastAsia="en-IN"/>
        </w:rPr>
        <w:t>IIa</w:t>
      </w:r>
      <w:proofErr w:type="spellEnd"/>
      <w:r w:rsidRPr="0032179A">
        <w:rPr>
          <w:lang w:val="en-IN" w:eastAsia="en-IN"/>
        </w:rPr>
        <w:t xml:space="preserve"> clinical study conducted in Russia showed its new drug </w:t>
      </w:r>
      <w:proofErr w:type="spellStart"/>
      <w:r w:rsidRPr="0032179A">
        <w:rPr>
          <w:lang w:val="en-IN" w:eastAsia="en-IN"/>
        </w:rPr>
        <w:t>Antroquinonol</w:t>
      </w:r>
      <w:proofErr w:type="spellEnd"/>
      <w:r w:rsidRPr="0032179A">
        <w:rPr>
          <w:lang w:val="en-IN" w:eastAsia="en-IN"/>
        </w:rPr>
        <w:t xml:space="preserve"> (</w:t>
      </w:r>
      <w:proofErr w:type="spellStart"/>
      <w:r w:rsidRPr="0032179A">
        <w:rPr>
          <w:lang w:val="en-IN" w:eastAsia="en-IN"/>
        </w:rPr>
        <w:t>Hocena</w:t>
      </w:r>
      <w:proofErr w:type="spellEnd"/>
      <w:r w:rsidRPr="0032179A">
        <w:rPr>
          <w:lang w:val="en-IN" w:eastAsia="en-IN"/>
        </w:rPr>
        <w:t xml:space="preserve">) outperformed the other listing drugs for treating relapsed </w:t>
      </w:r>
      <w:del w:id="2" w:author="Srivani Venna" w:date="2020-11-27T18:19:00Z">
        <w:r w:rsidRPr="0032179A" w:rsidDel="0068541E">
          <w:rPr>
            <w:lang w:val="en-IN" w:eastAsia="en-IN"/>
          </w:rPr>
          <w:delText>AML (</w:delText>
        </w:r>
      </w:del>
      <w:r w:rsidRPr="0032179A">
        <w:rPr>
          <w:lang w:val="en-IN" w:eastAsia="en-IN"/>
        </w:rPr>
        <w:t>acute myeloid leukaemia</w:t>
      </w:r>
      <w:ins w:id="3" w:author="Srivani Venna" w:date="2020-11-27T18:19:00Z">
        <w:r w:rsidR="0068541E">
          <w:rPr>
            <w:lang w:val="en-IN" w:eastAsia="en-IN"/>
          </w:rPr>
          <w:t xml:space="preserve"> (</w:t>
        </w:r>
        <w:r w:rsidR="0068541E" w:rsidRPr="0032179A">
          <w:rPr>
            <w:lang w:val="en-IN" w:eastAsia="en-IN"/>
          </w:rPr>
          <w:t>AML</w:t>
        </w:r>
      </w:ins>
      <w:r w:rsidRPr="0032179A">
        <w:rPr>
          <w:lang w:val="en-IN" w:eastAsia="en-IN"/>
        </w:rPr>
        <w:t>) patients. </w:t>
      </w:r>
    </w:p>
    <w:p w14:paraId="033F65E6" w14:textId="77777777" w:rsidR="0032179A" w:rsidRPr="0032179A" w:rsidRDefault="0032179A" w:rsidP="004C45ED">
      <w:pPr>
        <w:rPr>
          <w:lang w:val="en-IN" w:eastAsia="en-IN"/>
        </w:rPr>
      </w:pPr>
      <w:r w:rsidRPr="0032179A">
        <w:rPr>
          <w:lang w:val="en-IN" w:eastAsia="en-IN"/>
        </w:rPr>
        <w:t>The outcome measures showed higher remission rates and survival rates assuring fewer patients will need blood transfusions. </w:t>
      </w:r>
    </w:p>
    <w:p w14:paraId="3234C7A7" w14:textId="3D9B6243" w:rsidR="0032179A" w:rsidRPr="0032179A" w:rsidRDefault="0032179A" w:rsidP="004C45ED">
      <w:pPr>
        <w:rPr>
          <w:lang w:val="en-IN" w:eastAsia="en-IN"/>
        </w:rPr>
      </w:pPr>
      <w:r w:rsidRPr="0032179A">
        <w:rPr>
          <w:lang w:val="en-IN" w:eastAsia="en-IN"/>
        </w:rPr>
        <w:t xml:space="preserve">The open-label, non-randomised, Phase </w:t>
      </w:r>
      <w:del w:id="4" w:author="Srivani Venna" w:date="2020-11-27T18:19:00Z">
        <w:r w:rsidRPr="0032179A" w:rsidDel="000C1903">
          <w:rPr>
            <w:lang w:val="en-IN" w:eastAsia="en-IN"/>
          </w:rPr>
          <w:delText xml:space="preserve">2a </w:delText>
        </w:r>
      </w:del>
      <w:proofErr w:type="spellStart"/>
      <w:ins w:id="5" w:author="Srivani Venna" w:date="2020-11-27T18:19:00Z">
        <w:r w:rsidR="000C1903">
          <w:rPr>
            <w:lang w:val="en-IN" w:eastAsia="en-IN"/>
          </w:rPr>
          <w:t>II</w:t>
        </w:r>
        <w:r w:rsidR="000C1903" w:rsidRPr="0032179A">
          <w:rPr>
            <w:lang w:val="en-IN" w:eastAsia="en-IN"/>
          </w:rPr>
          <w:t>a</w:t>
        </w:r>
        <w:proofErr w:type="spellEnd"/>
        <w:r w:rsidR="000C1903" w:rsidRPr="0032179A">
          <w:rPr>
            <w:lang w:val="en-IN" w:eastAsia="en-IN"/>
          </w:rPr>
          <w:t xml:space="preserve"> </w:t>
        </w:r>
      </w:ins>
      <w:r w:rsidRPr="0032179A">
        <w:rPr>
          <w:lang w:val="en-IN" w:eastAsia="en-IN"/>
        </w:rPr>
        <w:t xml:space="preserve">trial analysed the efficacy and safety/tolerability profiles of </w:t>
      </w:r>
      <w:proofErr w:type="spellStart"/>
      <w:r w:rsidRPr="0032179A">
        <w:rPr>
          <w:lang w:val="en-IN" w:eastAsia="en-IN"/>
        </w:rPr>
        <w:t>Antroquinonol</w:t>
      </w:r>
      <w:proofErr w:type="spellEnd"/>
      <w:r w:rsidRPr="0032179A">
        <w:rPr>
          <w:lang w:val="en-IN" w:eastAsia="en-IN"/>
        </w:rPr>
        <w:t xml:space="preserve"> as monotherapy in relapsed AML patients or at initial diagnosis when no intensive treatment is possible.</w:t>
      </w:r>
    </w:p>
    <w:p w14:paraId="2DDC13C2" w14:textId="77777777" w:rsidR="0032179A" w:rsidRPr="0032179A" w:rsidRDefault="0032179A" w:rsidP="004C45ED">
      <w:pPr>
        <w:rPr>
          <w:lang w:val="en-IN" w:eastAsia="en-IN"/>
        </w:rPr>
      </w:pPr>
      <w:r w:rsidRPr="0032179A">
        <w:rPr>
          <w:lang w:val="en-IN" w:eastAsia="en-IN"/>
        </w:rPr>
        <w:t>Patients took oral doses of 200mg twice a day at home.</w:t>
      </w:r>
    </w:p>
    <w:p w14:paraId="6EEECBE5" w14:textId="77777777" w:rsidR="0032179A" w:rsidRPr="0032179A" w:rsidRDefault="0032179A" w:rsidP="004C45ED">
      <w:pPr>
        <w:rPr>
          <w:lang w:val="en-IN" w:eastAsia="en-IN"/>
        </w:rPr>
      </w:pPr>
      <w:r w:rsidRPr="0032179A">
        <w:rPr>
          <w:lang w:val="en-IN" w:eastAsia="en-IN"/>
        </w:rPr>
        <w:t>According to the primary efficacy indicator results, the overall remission rate (CR/</w:t>
      </w:r>
      <w:proofErr w:type="spellStart"/>
      <w:r w:rsidRPr="0032179A">
        <w:rPr>
          <w:lang w:val="en-IN" w:eastAsia="en-IN"/>
        </w:rPr>
        <w:t>CRi</w:t>
      </w:r>
      <w:proofErr w:type="spellEnd"/>
      <w:r w:rsidRPr="0032179A">
        <w:rPr>
          <w:lang w:val="en-IN" w:eastAsia="en-IN"/>
        </w:rPr>
        <w:t>) of patients was at 50% as compared to other listing drugs with CR/Cri at 21%~33%. </w:t>
      </w:r>
    </w:p>
    <w:p w14:paraId="5A1108E6" w14:textId="77777777" w:rsidR="0032179A" w:rsidRPr="0032179A" w:rsidRDefault="0032179A" w:rsidP="004C45ED">
      <w:pPr>
        <w:rPr>
          <w:lang w:val="en-IN" w:eastAsia="en-IN"/>
        </w:rPr>
      </w:pPr>
      <w:r w:rsidRPr="0032179A">
        <w:rPr>
          <w:lang w:val="en-IN" w:eastAsia="en-IN"/>
        </w:rPr>
        <w:t>Also, 80% of patients who were given the treatment showed that their abnormal blasts in bone marrow or blood were less than 5%. </w:t>
      </w:r>
    </w:p>
    <w:p w14:paraId="5A8F515F" w14:textId="7F5203A7" w:rsidR="0032179A" w:rsidRPr="0032179A" w:rsidRDefault="0032179A" w:rsidP="004C45ED">
      <w:pPr>
        <w:rPr>
          <w:lang w:val="en-IN" w:eastAsia="en-IN"/>
        </w:rPr>
      </w:pPr>
      <w:r w:rsidRPr="0032179A">
        <w:rPr>
          <w:lang w:val="en-IN" w:eastAsia="en-IN"/>
        </w:rPr>
        <w:t xml:space="preserve">About 90% of them did not need blood transfusion during the trial period and all patients were all alive during the trial period of </w:t>
      </w:r>
      <w:del w:id="6" w:author="Srivani Venna" w:date="2020-11-27T18:20:00Z">
        <w:r w:rsidRPr="0032179A" w:rsidDel="00EA167C">
          <w:rPr>
            <w:lang w:val="en-IN" w:eastAsia="en-IN"/>
          </w:rPr>
          <w:delText xml:space="preserve">6 </w:delText>
        </w:r>
      </w:del>
      <w:ins w:id="7" w:author="Srivani Venna" w:date="2020-11-27T18:20:00Z">
        <w:r w:rsidR="00EA167C">
          <w:rPr>
            <w:lang w:val="en-IN" w:eastAsia="en-IN"/>
          </w:rPr>
          <w:t xml:space="preserve">six </w:t>
        </w:r>
      </w:ins>
      <w:r w:rsidRPr="0032179A">
        <w:rPr>
          <w:lang w:val="en-IN" w:eastAsia="en-IN"/>
        </w:rPr>
        <w:t>months.</w:t>
      </w:r>
    </w:p>
    <w:p w14:paraId="47317FFB" w14:textId="77777777" w:rsidR="0032179A" w:rsidRPr="0032179A" w:rsidRDefault="0032179A" w:rsidP="004C45ED">
      <w:pPr>
        <w:rPr>
          <w:lang w:val="en-IN" w:eastAsia="en-IN"/>
        </w:rPr>
      </w:pPr>
      <w:r w:rsidRPr="0032179A">
        <w:rPr>
          <w:lang w:val="en-IN" w:eastAsia="en-IN"/>
        </w:rPr>
        <w:t>No significant side effect (SAE) has been observed during the treatment period. </w:t>
      </w:r>
    </w:p>
    <w:p w14:paraId="51078B30" w14:textId="77777777" w:rsidR="0032179A" w:rsidRPr="0032179A" w:rsidRDefault="0032179A" w:rsidP="004C45ED">
      <w:pPr>
        <w:rPr>
          <w:lang w:val="en-IN" w:eastAsia="en-IN"/>
        </w:rPr>
      </w:pPr>
      <w:proofErr w:type="spellStart"/>
      <w:r w:rsidRPr="0032179A">
        <w:rPr>
          <w:lang w:val="en-IN" w:eastAsia="en-IN"/>
        </w:rPr>
        <w:t>GoldenBiotech</w:t>
      </w:r>
      <w:proofErr w:type="spellEnd"/>
      <w:r w:rsidRPr="0032179A">
        <w:rPr>
          <w:lang w:val="en-IN" w:eastAsia="en-IN"/>
        </w:rPr>
        <w:t xml:space="preserve"> plans to submit an investigational new drug (IND) application to the US Food and Drug Administration (FDA) for the Phase II clinical trials of </w:t>
      </w:r>
      <w:proofErr w:type="spellStart"/>
      <w:r w:rsidRPr="0032179A">
        <w:rPr>
          <w:lang w:val="en-IN" w:eastAsia="en-IN"/>
        </w:rPr>
        <w:t>Antroquinonol</w:t>
      </w:r>
      <w:proofErr w:type="spellEnd"/>
      <w:r w:rsidRPr="0032179A">
        <w:rPr>
          <w:lang w:val="en-IN" w:eastAsia="en-IN"/>
        </w:rPr>
        <w:t xml:space="preserve"> as the first-line treatment of AML.</w:t>
      </w:r>
    </w:p>
    <w:p w14:paraId="29738376" w14:textId="2267CE31" w:rsidR="0032179A" w:rsidRPr="0032179A" w:rsidRDefault="0032179A" w:rsidP="004C45ED">
      <w:pPr>
        <w:rPr>
          <w:lang w:val="en-IN" w:eastAsia="en-IN"/>
        </w:rPr>
      </w:pPr>
      <w:r w:rsidRPr="0032179A">
        <w:rPr>
          <w:lang w:val="en-IN" w:eastAsia="en-IN"/>
        </w:rPr>
        <w:t xml:space="preserve">Apart from this, </w:t>
      </w:r>
      <w:proofErr w:type="spellStart"/>
      <w:r w:rsidRPr="0032179A">
        <w:rPr>
          <w:lang w:val="en-IN" w:eastAsia="en-IN"/>
        </w:rPr>
        <w:t>Antroquinonol</w:t>
      </w:r>
      <w:proofErr w:type="spellEnd"/>
      <w:r w:rsidRPr="0032179A">
        <w:rPr>
          <w:lang w:val="en-IN" w:eastAsia="en-IN"/>
        </w:rPr>
        <w:t xml:space="preserve"> </w:t>
      </w:r>
      <w:ins w:id="8" w:author="Srivani Venna" w:date="2020-11-27T18:20:00Z">
        <w:r w:rsidR="0085243A">
          <w:rPr>
            <w:lang w:val="en-IN" w:eastAsia="en-IN"/>
          </w:rPr>
          <w:t xml:space="preserve">is </w:t>
        </w:r>
      </w:ins>
      <w:r w:rsidRPr="0032179A">
        <w:rPr>
          <w:lang w:val="en-IN" w:eastAsia="en-IN"/>
        </w:rPr>
        <w:t>being evaluated in a Phase II clinical trial for treating mild to moderate Covid-19 in hospitalised patients in the US.</w:t>
      </w:r>
    </w:p>
    <w:p w14:paraId="4F87033C" w14:textId="77777777" w:rsidR="0032179A" w:rsidRPr="0032179A" w:rsidRDefault="0032179A" w:rsidP="004C45ED">
      <w:pPr>
        <w:rPr>
          <w:lang w:val="en-IN" w:eastAsia="en-IN"/>
        </w:rPr>
      </w:pPr>
      <w:r w:rsidRPr="0032179A">
        <w:rPr>
          <w:lang w:val="en-IN" w:eastAsia="en-IN"/>
        </w:rPr>
        <w:t>This is the first Taiwanese new drug approved by FDA for the Phase II clinical trial in Covid-19. </w:t>
      </w:r>
    </w:p>
    <w:p w14:paraId="0993E593" w14:textId="3293538B" w:rsidR="0032179A" w:rsidRPr="0032179A" w:rsidRDefault="0032179A" w:rsidP="004C45ED">
      <w:pPr>
        <w:rPr>
          <w:lang w:val="en-IN" w:eastAsia="en-IN"/>
        </w:rPr>
      </w:pPr>
      <w:r w:rsidRPr="0032179A">
        <w:rPr>
          <w:lang w:val="en-IN" w:eastAsia="en-IN"/>
        </w:rPr>
        <w:t xml:space="preserve">In previous preclinical studies, </w:t>
      </w:r>
      <w:del w:id="9" w:author="Srivani Venna" w:date="2020-11-27T18:23:00Z">
        <w:r w:rsidRPr="0032179A" w:rsidDel="006464CC">
          <w:rPr>
            <w:lang w:val="en-IN" w:eastAsia="en-IN"/>
          </w:rPr>
          <w:delText xml:space="preserve">Antroquinonol </w:delText>
        </w:r>
      </w:del>
      <w:ins w:id="10" w:author="Srivani Venna" w:date="2020-11-27T18:23:00Z">
        <w:r w:rsidR="006464CC">
          <w:rPr>
            <w:lang w:val="en-IN" w:eastAsia="en-IN"/>
          </w:rPr>
          <w:t xml:space="preserve">it </w:t>
        </w:r>
      </w:ins>
      <w:r w:rsidRPr="0032179A">
        <w:rPr>
          <w:lang w:val="en-IN" w:eastAsia="en-IN"/>
        </w:rPr>
        <w:t>demonstrated anti-viral, anti-inflammatory and anti-fibrotic characteristics, hinting at its potential in becoming a successful treatment option for Covid-19 induced pneumonia.</w:t>
      </w:r>
    </w:p>
    <w:p w14:paraId="09DAE48A" w14:textId="59E859FB" w:rsidR="0032179A" w:rsidRPr="004C45ED" w:rsidRDefault="0032179A" w:rsidP="004C45ED">
      <w:pPr>
        <w:rPr>
          <w:b/>
          <w:bCs/>
          <w:lang w:val="en-IN" w:eastAsia="en-IN"/>
        </w:rPr>
      </w:pPr>
      <w:r w:rsidRPr="004C45ED">
        <w:rPr>
          <w:b/>
          <w:bCs/>
          <w:lang w:val="en-IN" w:eastAsia="en-IN"/>
        </w:rPr>
        <w:t>Myeloblasts with Auer rods seen in AML</w:t>
      </w:r>
      <w:ins w:id="11" w:author="Srivani Venna" w:date="2020-11-27T18:21:00Z">
        <w:r w:rsidR="00D75BFE">
          <w:rPr>
            <w:b/>
            <w:bCs/>
            <w:lang w:val="en-IN" w:eastAsia="en-IN"/>
          </w:rPr>
          <w:t>.</w:t>
        </w:r>
      </w:ins>
      <w:r w:rsidRPr="004C45ED">
        <w:rPr>
          <w:b/>
          <w:bCs/>
          <w:lang w:val="en-IN" w:eastAsia="en-IN"/>
        </w:rPr>
        <w:t xml:space="preserve"> Credit: Paulo Henrique </w:t>
      </w:r>
      <w:proofErr w:type="spellStart"/>
      <w:r w:rsidRPr="004C45ED">
        <w:rPr>
          <w:b/>
          <w:bCs/>
          <w:lang w:val="en-IN" w:eastAsia="en-IN"/>
        </w:rPr>
        <w:t>Orlandi</w:t>
      </w:r>
      <w:proofErr w:type="spellEnd"/>
      <w:r w:rsidRPr="004C45ED">
        <w:rPr>
          <w:b/>
          <w:bCs/>
          <w:lang w:val="en-IN" w:eastAsia="en-IN"/>
        </w:rPr>
        <w:t xml:space="preserve"> </w:t>
      </w:r>
      <w:proofErr w:type="spellStart"/>
      <w:r w:rsidRPr="004C45ED">
        <w:rPr>
          <w:b/>
          <w:bCs/>
          <w:lang w:val="en-IN" w:eastAsia="en-IN"/>
        </w:rPr>
        <w:t>Mourao</w:t>
      </w:r>
      <w:proofErr w:type="spellEnd"/>
      <w:r w:rsidRPr="004C45ED">
        <w:rPr>
          <w:b/>
          <w:bCs/>
          <w:lang w:val="en-IN" w:eastAsia="en-IN"/>
        </w:rPr>
        <w:t>.</w:t>
      </w:r>
    </w:p>
    <w:p w14:paraId="5103BD69" w14:textId="77777777" w:rsidR="004C45ED" w:rsidRDefault="004C45ED" w:rsidP="004C45ED">
      <w:pPr>
        <w:rPr>
          <w:lang w:val="en-IN" w:eastAsia="en-IN"/>
        </w:rPr>
      </w:pPr>
      <w:r>
        <w:rPr>
          <w:lang w:val="en-IN" w:eastAsia="en-IN"/>
        </w:rPr>
        <w:t>PR:</w:t>
      </w:r>
    </w:p>
    <w:p w14:paraId="2D7E3516" w14:textId="17863878" w:rsidR="0032179A" w:rsidRPr="0032179A" w:rsidRDefault="006464CC" w:rsidP="004C45ED">
      <w:pPr>
        <w:rPr>
          <w:lang w:val="en-IN" w:eastAsia="en-IN"/>
        </w:rPr>
      </w:pPr>
      <w:hyperlink r:id="rId5" w:tgtFrame="_blank" w:history="1">
        <w:r w:rsidR="0032179A" w:rsidRPr="0032179A">
          <w:rPr>
            <w:color w:val="4A6EE0"/>
            <w:u w:val="single"/>
            <w:lang w:val="en-IN" w:eastAsia="en-IN"/>
          </w:rPr>
          <w:t>https://www.prnewswire.com/news-releases/breakthrough-in-aml-treatment-goldenbiotech-reports-new-drug-trial-of-antroquinonol--outperforms-listing-drugs-in-relapsed-acute-myeloid-leukemia-301181008.html</w:t>
        </w:r>
      </w:hyperlink>
    </w:p>
    <w:p w14:paraId="20ACA83E" w14:textId="77777777" w:rsidR="004C45ED" w:rsidRDefault="004C45ED" w:rsidP="004C45ED">
      <w:pPr>
        <w:rPr>
          <w:lang w:val="en-IN" w:eastAsia="en-IN"/>
        </w:rPr>
      </w:pPr>
      <w:r>
        <w:rPr>
          <w:lang w:val="en-IN" w:eastAsia="en-IN"/>
        </w:rPr>
        <w:t>Image:</w:t>
      </w:r>
    </w:p>
    <w:p w14:paraId="5DC7543F" w14:textId="06D9BC1F" w:rsidR="0032179A" w:rsidRPr="0032179A" w:rsidRDefault="006464CC" w:rsidP="004C45ED">
      <w:pPr>
        <w:rPr>
          <w:lang w:val="en-IN" w:eastAsia="en-IN"/>
        </w:rPr>
      </w:pPr>
      <w:hyperlink r:id="rId6" w:anchor="/media/File:Myeloblast_with_Auer_rod_smear_2010-01-27.JPG" w:history="1">
        <w:r w:rsidR="004C45ED" w:rsidRPr="008C132C">
          <w:rPr>
            <w:rStyle w:val="Hyperlink"/>
            <w:lang w:val="en-IN" w:eastAsia="en-IN"/>
          </w:rPr>
          <w:t>https://en.wikipedia.org/wiki/Acute_myeloid_leukemia#/media/File:Myeloblast_with_Auer_rod_smear_2010-01-27.JPG</w:t>
        </w:r>
      </w:hyperlink>
    </w:p>
    <w:p w14:paraId="3136025F" w14:textId="77777777" w:rsidR="0032179A" w:rsidRPr="0032179A" w:rsidRDefault="0032179A" w:rsidP="004C45ED"/>
    <w:sectPr w:rsidR="0032179A" w:rsidRPr="003217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114B3"/>
    <w:multiLevelType w:val="multilevel"/>
    <w:tmpl w:val="A0F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9E7FC7"/>
    <w:multiLevelType w:val="multilevel"/>
    <w:tmpl w:val="857A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rivani Venna">
    <w15:presenceInfo w15:providerId="AD" w15:userId="S::srivani.venna@globaldata.com::dbb44a17-224d-45dc-a432-ae6a330f57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6C"/>
    <w:rsid w:val="000C1903"/>
    <w:rsid w:val="00190B6D"/>
    <w:rsid w:val="001D5609"/>
    <w:rsid w:val="001E19D0"/>
    <w:rsid w:val="002F7D9F"/>
    <w:rsid w:val="0032179A"/>
    <w:rsid w:val="00325065"/>
    <w:rsid w:val="004C45ED"/>
    <w:rsid w:val="00504987"/>
    <w:rsid w:val="006464CC"/>
    <w:rsid w:val="00650E0C"/>
    <w:rsid w:val="0068541E"/>
    <w:rsid w:val="006B3E4B"/>
    <w:rsid w:val="0084051B"/>
    <w:rsid w:val="0085243A"/>
    <w:rsid w:val="00962FB1"/>
    <w:rsid w:val="009D5CB6"/>
    <w:rsid w:val="00A02282"/>
    <w:rsid w:val="00BB266C"/>
    <w:rsid w:val="00CD5273"/>
    <w:rsid w:val="00D75BFE"/>
    <w:rsid w:val="00E00709"/>
    <w:rsid w:val="00E64216"/>
    <w:rsid w:val="00EA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E53A9"/>
  <w15:chartTrackingRefBased/>
  <w15:docId w15:val="{0B57EC4F-98C6-4FDB-BE7A-919D89F5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987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BB26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05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266C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customStyle="1" w:styleId="meta">
    <w:name w:val="meta"/>
    <w:basedOn w:val="Normal"/>
    <w:rsid w:val="00BB2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BB266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266C"/>
    <w:rPr>
      <w:b/>
      <w:bCs/>
    </w:rPr>
  </w:style>
  <w:style w:type="paragraph" w:customStyle="1" w:styleId="mb-no">
    <w:name w:val="mb-no"/>
    <w:basedOn w:val="Normal"/>
    <w:rsid w:val="00BB2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social-facebook">
    <w:name w:val="social-facebook"/>
    <w:basedOn w:val="Normal"/>
    <w:rsid w:val="00BB2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social-twitter">
    <w:name w:val="social-twitter"/>
    <w:basedOn w:val="Normal"/>
    <w:rsid w:val="00BB2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social-linkedin">
    <w:name w:val="social-linkedin"/>
    <w:basedOn w:val="Normal"/>
    <w:rsid w:val="00BB2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social-pinterest">
    <w:name w:val="social-pinterest"/>
    <w:basedOn w:val="Normal"/>
    <w:rsid w:val="00BB2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NormalWeb">
    <w:name w:val="Normal (Web)"/>
    <w:basedOn w:val="Normal"/>
    <w:uiPriority w:val="99"/>
    <w:semiHidden/>
    <w:unhideWhenUsed/>
    <w:rsid w:val="00BB2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xn-location">
    <w:name w:val="xn-location"/>
    <w:basedOn w:val="DefaultParagraphFont"/>
    <w:rsid w:val="00BB266C"/>
  </w:style>
  <w:style w:type="character" w:customStyle="1" w:styleId="xn-chron">
    <w:name w:val="xn-chron"/>
    <w:basedOn w:val="DefaultParagraphFont"/>
    <w:rsid w:val="00BB266C"/>
  </w:style>
  <w:style w:type="character" w:customStyle="1" w:styleId="xn-money">
    <w:name w:val="xn-money"/>
    <w:basedOn w:val="DefaultParagraphFont"/>
    <w:rsid w:val="00BB266C"/>
  </w:style>
  <w:style w:type="character" w:styleId="Emphasis">
    <w:name w:val="Emphasis"/>
    <w:basedOn w:val="DefaultParagraphFont"/>
    <w:uiPriority w:val="20"/>
    <w:qFormat/>
    <w:rsid w:val="00E6421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051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21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6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32175">
              <w:marLeft w:val="14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675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3958">
              <w:marLeft w:val="14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7955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6522">
              <w:marLeft w:val="14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4818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3937">
              <w:marLeft w:val="14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81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9142">
              <w:marLeft w:val="14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5777">
              <w:marLeft w:val="14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0109">
                  <w:marLeft w:val="0"/>
                  <w:marRight w:val="0"/>
                  <w:marTop w:val="0"/>
                  <w:marBottom w:val="450"/>
                  <w:divBdr>
                    <w:top w:val="single" w:sz="6" w:space="0" w:color="CAC8C8"/>
                    <w:left w:val="single" w:sz="6" w:space="0" w:color="CAC8C8"/>
                    <w:bottom w:val="single" w:sz="6" w:space="0" w:color="CAC8C8"/>
                    <w:right w:val="single" w:sz="6" w:space="0" w:color="CAC8C8"/>
                  </w:divBdr>
                  <w:divsChild>
                    <w:div w:id="91535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8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50819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5808">
              <w:marLeft w:val="14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3536">
              <w:marLeft w:val="14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Acute_myeloid_leukemia" TargetMode="External"/><Relationship Id="rId5" Type="http://schemas.openxmlformats.org/officeDocument/2006/relationships/hyperlink" Target="https://www.prnewswire.com/news-releases/breakthrough-in-aml-treatment-goldenbiotech-reports-new-drug-trial-of-antroquinonol--outperforms-listing-drugs-in-relapsed-acute-myeloid-leukemia-301181008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Vishnu Priya N</dc:creator>
  <cp:keywords/>
  <dc:description/>
  <cp:lastModifiedBy>Srivani Venna</cp:lastModifiedBy>
  <cp:revision>15</cp:revision>
  <dcterms:created xsi:type="dcterms:W3CDTF">2020-11-27T11:48:00Z</dcterms:created>
  <dcterms:modified xsi:type="dcterms:W3CDTF">2020-11-27T12:53:00Z</dcterms:modified>
</cp:coreProperties>
</file>