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9D25" w14:textId="59905D7C" w:rsidR="000E17FF" w:rsidRPr="000E17FF" w:rsidRDefault="000E17FF" w:rsidP="000E17FF">
      <w:pPr>
        <w:rPr>
          <w:b/>
          <w:bCs/>
          <w:lang w:val="en-IN" w:eastAsia="en-IN"/>
        </w:rPr>
      </w:pPr>
      <w:r w:rsidRPr="000E17FF">
        <w:rPr>
          <w:b/>
          <w:bCs/>
          <w:lang w:val="en-IN" w:eastAsia="en-IN"/>
        </w:rPr>
        <w:t xml:space="preserve">ICR </w:t>
      </w:r>
      <w:ins w:id="0" w:author="Srivani Venna" w:date="2020-11-27T19:26:00Z">
        <w:r w:rsidR="009B3F63">
          <w:rPr>
            <w:b/>
            <w:bCs/>
            <w:lang w:val="en-IN" w:eastAsia="en-IN"/>
          </w:rPr>
          <w:t xml:space="preserve">scientists </w:t>
        </w:r>
      </w:ins>
      <w:del w:id="1" w:author="Srivani Venna" w:date="2020-11-27T19:28:00Z">
        <w:r w:rsidRPr="000E17FF" w:rsidDel="00C47E2D">
          <w:rPr>
            <w:b/>
            <w:bCs/>
            <w:lang w:val="en-IN" w:eastAsia="en-IN"/>
          </w:rPr>
          <w:delText>develop</w:delText>
        </w:r>
      </w:del>
      <w:del w:id="2" w:author="Srivani Venna" w:date="2020-11-27T19:26:00Z">
        <w:r w:rsidRPr="000E17FF" w:rsidDel="009B3F63">
          <w:rPr>
            <w:b/>
            <w:bCs/>
            <w:lang w:val="en-IN" w:eastAsia="en-IN"/>
          </w:rPr>
          <w:delText>s</w:delText>
        </w:r>
      </w:del>
      <w:del w:id="3" w:author="Srivani Venna" w:date="2020-11-27T19:28:00Z">
        <w:r w:rsidRPr="000E17FF" w:rsidDel="00C47E2D">
          <w:rPr>
            <w:b/>
            <w:bCs/>
            <w:lang w:val="en-IN" w:eastAsia="en-IN"/>
          </w:rPr>
          <w:delText xml:space="preserve"> </w:delText>
        </w:r>
      </w:del>
      <w:ins w:id="4" w:author="Srivani Venna" w:date="2020-11-27T19:28:00Z">
        <w:r w:rsidR="00C47E2D">
          <w:rPr>
            <w:b/>
            <w:bCs/>
            <w:lang w:val="en-IN" w:eastAsia="en-IN"/>
          </w:rPr>
          <w:t xml:space="preserve">announce </w:t>
        </w:r>
      </w:ins>
      <w:r w:rsidRPr="000E17FF">
        <w:rPr>
          <w:b/>
          <w:bCs/>
          <w:lang w:val="en-IN" w:eastAsia="en-IN"/>
        </w:rPr>
        <w:t xml:space="preserve">molecular clock </w:t>
      </w:r>
      <w:del w:id="5" w:author="Srivani Venna" w:date="2020-11-27T19:17:00Z">
        <w:r w:rsidRPr="000E17FF" w:rsidDel="006B6838">
          <w:rPr>
            <w:b/>
            <w:bCs/>
            <w:lang w:val="en-IN" w:eastAsia="en-IN"/>
          </w:rPr>
          <w:delText xml:space="preserve">blood </w:delText>
        </w:r>
      </w:del>
      <w:r w:rsidRPr="000E17FF">
        <w:rPr>
          <w:b/>
          <w:bCs/>
          <w:lang w:val="en-IN" w:eastAsia="en-IN"/>
        </w:rPr>
        <w:t xml:space="preserve">test to track breast cancer spread </w:t>
      </w:r>
    </w:p>
    <w:p w14:paraId="1DDD690A" w14:textId="4CD2420E" w:rsidR="000E17FF" w:rsidRPr="000E17FF" w:rsidRDefault="004C0B0B" w:rsidP="000E17FF">
      <w:pPr>
        <w:rPr>
          <w:lang w:val="en-IN" w:eastAsia="en-IN"/>
        </w:rPr>
      </w:pPr>
      <w:ins w:id="6" w:author="Srivani Venna" w:date="2020-11-27T19:17:00Z">
        <w:r>
          <w:rPr>
            <w:lang w:val="en-IN" w:eastAsia="en-IN"/>
          </w:rPr>
          <w:t>S</w:t>
        </w:r>
        <w:r w:rsidRPr="004C0B0B">
          <w:rPr>
            <w:lang w:val="en-IN" w:eastAsia="en-IN"/>
          </w:rPr>
          <w:t>cientists</w:t>
        </w:r>
        <w:r w:rsidRPr="004C0B0B">
          <w:rPr>
            <w:lang w:val="en-IN" w:eastAsia="en-IN"/>
          </w:rPr>
          <w:t xml:space="preserve"> </w:t>
        </w:r>
        <w:r>
          <w:rPr>
            <w:lang w:val="en-IN" w:eastAsia="en-IN"/>
          </w:rPr>
          <w:t xml:space="preserve">at </w:t>
        </w:r>
      </w:ins>
      <w:r w:rsidR="000E17FF" w:rsidRPr="000E17FF">
        <w:rPr>
          <w:lang w:val="en-IN" w:eastAsia="en-IN"/>
        </w:rPr>
        <w:t xml:space="preserve">The Institute of Cancer Research in the UK and The Royal Marsden NHS Foundation Trust </w:t>
      </w:r>
      <w:del w:id="7" w:author="Srivani Venna" w:date="2020-11-27T19:18:00Z">
        <w:r w:rsidR="000E17FF" w:rsidRPr="000E17FF" w:rsidDel="00E03776">
          <w:rPr>
            <w:lang w:val="en-IN" w:eastAsia="en-IN"/>
          </w:rPr>
          <w:delText xml:space="preserve">has </w:delText>
        </w:r>
      </w:del>
      <w:ins w:id="8" w:author="Srivani Venna" w:date="2020-11-27T19:18:00Z">
        <w:r w:rsidR="00E03776">
          <w:rPr>
            <w:lang w:val="en-IN" w:eastAsia="en-IN"/>
          </w:rPr>
          <w:t xml:space="preserve">have </w:t>
        </w:r>
      </w:ins>
      <w:del w:id="9" w:author="Srivani Venna" w:date="2020-11-27T19:23:00Z">
        <w:r w:rsidR="000E17FF" w:rsidRPr="000E17FF" w:rsidDel="00D35D15">
          <w:rPr>
            <w:lang w:val="en-IN" w:eastAsia="en-IN"/>
          </w:rPr>
          <w:delText xml:space="preserve">developed </w:delText>
        </w:r>
      </w:del>
      <w:ins w:id="10" w:author="Srivani Venna" w:date="2020-11-27T19:23:00Z">
        <w:r w:rsidR="00D35D15">
          <w:rPr>
            <w:lang w:val="en-IN" w:eastAsia="en-IN"/>
          </w:rPr>
          <w:t xml:space="preserve">announced </w:t>
        </w:r>
      </w:ins>
      <w:r w:rsidR="000E17FF" w:rsidRPr="000E17FF">
        <w:rPr>
          <w:lang w:val="en-IN" w:eastAsia="en-IN"/>
        </w:rPr>
        <w:t xml:space="preserve">a </w:t>
      </w:r>
      <w:ins w:id="11" w:author="Srivani Venna" w:date="2020-11-27T19:18:00Z">
        <w:r w:rsidR="00DC1018">
          <w:rPr>
            <w:lang w:val="en-IN" w:eastAsia="en-IN"/>
          </w:rPr>
          <w:t xml:space="preserve">new </w:t>
        </w:r>
      </w:ins>
      <w:r w:rsidR="000E17FF" w:rsidRPr="000E17FF">
        <w:rPr>
          <w:lang w:val="en-IN" w:eastAsia="en-IN"/>
        </w:rPr>
        <w:t>blood test to watch breast cancer’s ‘molecular clock’.</w:t>
      </w:r>
    </w:p>
    <w:p w14:paraId="52135AE1" w14:textId="77777777" w:rsidR="000E17FF" w:rsidRPr="000E17FF" w:rsidRDefault="000E17FF" w:rsidP="000E17FF">
      <w:pPr>
        <w:rPr>
          <w:lang w:val="en-IN" w:eastAsia="en-IN"/>
        </w:rPr>
      </w:pPr>
      <w:r w:rsidRPr="000E17FF">
        <w:rPr>
          <w:lang w:val="en-IN" w:eastAsia="en-IN"/>
        </w:rPr>
        <w:t>The test can potentially track the growth of multiple tumours around the body and monitor how they are responding to treatment.</w:t>
      </w:r>
    </w:p>
    <w:p w14:paraId="4B92570F" w14:textId="020F207D" w:rsidR="000E17FF" w:rsidRPr="000E17FF" w:rsidRDefault="000E17FF" w:rsidP="000E17FF">
      <w:pPr>
        <w:rPr>
          <w:lang w:val="en-IN" w:eastAsia="en-IN"/>
        </w:rPr>
      </w:pPr>
      <w:r w:rsidRPr="000E17FF">
        <w:rPr>
          <w:lang w:val="en-IN" w:eastAsia="en-IN"/>
        </w:rPr>
        <w:t xml:space="preserve">Researchers </w:t>
      </w:r>
      <w:del w:id="12" w:author="Srivani Venna" w:date="2020-11-27T19:21:00Z">
        <w:r w:rsidRPr="000E17FF" w:rsidDel="00BA034B">
          <w:rPr>
            <w:lang w:val="en-IN" w:eastAsia="en-IN"/>
          </w:rPr>
          <w:delText xml:space="preserve">say </w:delText>
        </w:r>
      </w:del>
      <w:ins w:id="13" w:author="Srivani Venna" w:date="2020-11-27T19:21:00Z">
        <w:r w:rsidR="00BA034B">
          <w:rPr>
            <w:lang w:val="en-IN" w:eastAsia="en-IN"/>
          </w:rPr>
          <w:t xml:space="preserve">said that </w:t>
        </w:r>
      </w:ins>
      <w:r w:rsidRPr="000E17FF">
        <w:rPr>
          <w:lang w:val="en-IN" w:eastAsia="en-IN"/>
        </w:rPr>
        <w:t>the test could aid in detecting the most actively growing tumours as breast cancer spreads around the body and could select the best treatment for patients.</w:t>
      </w:r>
    </w:p>
    <w:p w14:paraId="4822B4D0" w14:textId="77777777" w:rsidR="000E17FF" w:rsidRPr="000E17FF" w:rsidRDefault="000E17FF" w:rsidP="000E17FF">
      <w:pPr>
        <w:rPr>
          <w:lang w:val="en-IN" w:eastAsia="en-IN"/>
        </w:rPr>
      </w:pPr>
      <w:r w:rsidRPr="000E17FF">
        <w:rPr>
          <w:lang w:val="en-IN" w:eastAsia="en-IN"/>
        </w:rPr>
        <w:t>The blood test was developed following results from the LEGACY Study.</w:t>
      </w:r>
    </w:p>
    <w:p w14:paraId="044CDF49" w14:textId="77777777" w:rsidR="00F069F3" w:rsidRDefault="000E17FF" w:rsidP="000E17FF">
      <w:pPr>
        <w:rPr>
          <w:ins w:id="14" w:author="Srivani Venna" w:date="2020-11-27T19:22:00Z"/>
          <w:lang w:val="en-IN" w:eastAsia="en-IN"/>
        </w:rPr>
      </w:pPr>
      <w:r w:rsidRPr="000E17FF">
        <w:rPr>
          <w:lang w:val="en-IN" w:eastAsia="en-IN"/>
        </w:rPr>
        <w:t xml:space="preserve">According to a rapid autopsy study, the spread of breast cancer to multiple sites follows a traceable, orderly sequence. </w:t>
      </w:r>
    </w:p>
    <w:p w14:paraId="767F6BA5" w14:textId="65F1B22A" w:rsidR="000E17FF" w:rsidRPr="000E17FF" w:rsidRDefault="000E17FF" w:rsidP="000E17FF">
      <w:pPr>
        <w:rPr>
          <w:lang w:val="en-IN" w:eastAsia="en-IN"/>
        </w:rPr>
      </w:pPr>
      <w:r w:rsidRPr="000E17FF">
        <w:rPr>
          <w:lang w:val="en-IN" w:eastAsia="en-IN"/>
        </w:rPr>
        <w:t>Also, most of the new tumours in distant organs formed by cancer cells are all derived from one cell in the original breast tumour.</w:t>
      </w:r>
    </w:p>
    <w:p w14:paraId="1151A237" w14:textId="77777777" w:rsidR="000E17FF" w:rsidRPr="000E17FF" w:rsidRDefault="000E17FF" w:rsidP="000E17FF">
      <w:pPr>
        <w:rPr>
          <w:lang w:val="en-IN" w:eastAsia="en-IN"/>
        </w:rPr>
      </w:pPr>
      <w:r w:rsidRPr="000E17FF">
        <w:rPr>
          <w:lang w:val="en-IN" w:eastAsia="en-IN"/>
        </w:rPr>
        <w:t xml:space="preserve">The study, mainly funded by Breast Cancer Now and sponsored by ICR and The Royal Marsden, aided researchers to remove and analyse secondary tumours rapidly after the death of an affected person. </w:t>
      </w:r>
    </w:p>
    <w:p w14:paraId="03C8C278" w14:textId="361EB945" w:rsidR="000E17FF" w:rsidRPr="000E17FF" w:rsidRDefault="000E17FF" w:rsidP="000E17FF">
      <w:pPr>
        <w:rPr>
          <w:lang w:val="en-IN" w:eastAsia="en-IN"/>
        </w:rPr>
      </w:pPr>
      <w:r w:rsidRPr="000E17FF">
        <w:rPr>
          <w:lang w:val="en-IN" w:eastAsia="en-IN"/>
        </w:rPr>
        <w:t>Scientists opine that the test would be highly</w:t>
      </w:r>
      <w:r>
        <w:rPr>
          <w:lang w:val="en-IN" w:eastAsia="en-IN"/>
        </w:rPr>
        <w:t xml:space="preserve"> </w:t>
      </w:r>
      <w:r w:rsidRPr="000E17FF">
        <w:rPr>
          <w:lang w:val="en-IN" w:eastAsia="en-IN"/>
        </w:rPr>
        <w:t>sensitive and relatively cheap, as it does not need prior knowledge of the genetic make-up of a patient’s cancer.</w:t>
      </w:r>
    </w:p>
    <w:p w14:paraId="47D928B2" w14:textId="3E149B8A" w:rsidR="000E17FF" w:rsidRPr="000E17FF" w:rsidRDefault="000E17FF" w:rsidP="000E17FF">
      <w:pPr>
        <w:rPr>
          <w:lang w:val="en-IN" w:eastAsia="en-IN"/>
        </w:rPr>
      </w:pPr>
      <w:r w:rsidRPr="000E17FF">
        <w:rPr>
          <w:lang w:val="en-IN" w:eastAsia="en-IN"/>
        </w:rPr>
        <w:t xml:space="preserve">The Institute of Cancer Research Centre for Cancer Drug Discovery Cancer Evolution </w:t>
      </w:r>
      <w:del w:id="15" w:author="Srivani Venna" w:date="2020-11-27T19:24:00Z">
        <w:r w:rsidRPr="000E17FF" w:rsidDel="00075C63">
          <w:rPr>
            <w:lang w:val="en-IN" w:eastAsia="en-IN"/>
          </w:rPr>
          <w:delText>D</w:delText>
        </w:r>
      </w:del>
      <w:ins w:id="16" w:author="Srivani Venna" w:date="2020-11-27T19:24:00Z">
        <w:r w:rsidR="00075C63">
          <w:rPr>
            <w:lang w:val="en-IN" w:eastAsia="en-IN"/>
          </w:rPr>
          <w:t>d</w:t>
        </w:r>
      </w:ins>
      <w:r w:rsidRPr="000E17FF">
        <w:rPr>
          <w:lang w:val="en-IN" w:eastAsia="en-IN"/>
        </w:rPr>
        <w:t xml:space="preserve">irector Professor Andrea </w:t>
      </w:r>
      <w:proofErr w:type="spellStart"/>
      <w:r w:rsidRPr="000E17FF">
        <w:rPr>
          <w:lang w:val="en-IN" w:eastAsia="en-IN"/>
        </w:rPr>
        <w:t>Sottoriva</w:t>
      </w:r>
      <w:proofErr w:type="spellEnd"/>
      <w:r w:rsidRPr="000E17FF">
        <w:rPr>
          <w:lang w:val="en-IN" w:eastAsia="en-IN"/>
        </w:rPr>
        <w:t xml:space="preserve"> said: “Our study sheds light on two of the central challenges in cancer research and treatment – cancer’s lethal ability to adapt and evolve, and its tendency to spread outwards from the initial tumour to other parts of the body.</w:t>
      </w:r>
    </w:p>
    <w:p w14:paraId="70FB09DB" w14:textId="77777777" w:rsidR="000E17FF" w:rsidRPr="000E17FF" w:rsidRDefault="000E17FF" w:rsidP="000E17FF">
      <w:pPr>
        <w:rPr>
          <w:lang w:val="en-IN" w:eastAsia="en-IN"/>
        </w:rPr>
      </w:pPr>
      <w:r w:rsidRPr="000E17FF">
        <w:rPr>
          <w:lang w:val="en-IN" w:eastAsia="en-IN"/>
        </w:rPr>
        <w:t>“The LEGACY study gave us a unique opportunity to analyse the genetic make-up of breast cancer after it has spread to multiple sites in the body, shedding new light on the course of cancer evolution.”</w:t>
      </w:r>
    </w:p>
    <w:p w14:paraId="2144C85E" w14:textId="2E4FB744" w:rsidR="000E17FF" w:rsidRDefault="000E17FF" w:rsidP="000E17FF">
      <w:pPr>
        <w:rPr>
          <w:ins w:id="17" w:author="Srivani Venna" w:date="2020-11-27T19:10:00Z"/>
          <w:lang w:val="en-IN" w:eastAsia="en-IN"/>
        </w:rPr>
      </w:pPr>
      <w:r w:rsidRPr="000E17FF">
        <w:rPr>
          <w:lang w:val="en-IN" w:eastAsia="en-IN"/>
        </w:rPr>
        <w:t xml:space="preserve">“We also identified a </w:t>
      </w:r>
      <w:proofErr w:type="gramStart"/>
      <w:r w:rsidRPr="000E17FF">
        <w:rPr>
          <w:lang w:val="en-IN" w:eastAsia="en-IN"/>
        </w:rPr>
        <w:t>brand new</w:t>
      </w:r>
      <w:proofErr w:type="gramEnd"/>
      <w:r w:rsidRPr="000E17FF">
        <w:rPr>
          <w:lang w:val="en-IN" w:eastAsia="en-IN"/>
        </w:rPr>
        <w:t xml:space="preserve"> way of understanding how the tumour grows and evolves, through analysing ‘molecular clock’ signatures from cancer DNA in the blood.</w:t>
      </w:r>
      <w:r>
        <w:rPr>
          <w:lang w:val="en-IN" w:eastAsia="en-IN"/>
        </w:rPr>
        <w:t>”</w:t>
      </w:r>
    </w:p>
    <w:p w14:paraId="43366CAB" w14:textId="77777777" w:rsidR="00B54DE9" w:rsidRPr="000E17FF" w:rsidRDefault="00B54DE9" w:rsidP="000E17FF">
      <w:pPr>
        <w:rPr>
          <w:sz w:val="21"/>
          <w:szCs w:val="21"/>
          <w:lang w:val="en-IN" w:eastAsia="en-IN"/>
        </w:rPr>
      </w:pPr>
    </w:p>
    <w:p w14:paraId="6857CD15" w14:textId="10330CB3" w:rsidR="000E17FF" w:rsidRPr="000E17FF" w:rsidRDefault="000E17FF" w:rsidP="000E17FF">
      <w:pPr>
        <w:rPr>
          <w:sz w:val="21"/>
          <w:szCs w:val="21"/>
          <w:lang w:val="en-IN" w:eastAsia="en-IN"/>
        </w:rPr>
      </w:pPr>
      <w:r w:rsidRPr="000E17FF">
        <w:rPr>
          <w:rStyle w:val="Emphasis"/>
          <w:rFonts w:ascii="Arial" w:hAnsi="Arial" w:cs="Arial"/>
          <w:b/>
          <w:bCs/>
          <w:i w:val="0"/>
          <w:iCs w:val="0"/>
          <w:color w:val="444444"/>
          <w:sz w:val="20"/>
          <w:szCs w:val="20"/>
          <w:bdr w:val="none" w:sz="0" w:space="0" w:color="auto" w:frame="1"/>
          <w:shd w:val="clear" w:color="auto" w:fill="FFFFFF"/>
        </w:rPr>
        <w:t>A histological slide of cancerous breast tissue. Credit: </w:t>
      </w:r>
      <w:r w:rsidRPr="000E17FF">
        <w:rPr>
          <w:rStyle w:val="Emphasis"/>
          <w:rFonts w:ascii="Arial" w:hAnsi="Arial" w:cs="Arial"/>
          <w:b/>
          <w:bCs/>
          <w:i w:val="0"/>
          <w:iCs w:val="0"/>
          <w:color w:val="444444"/>
          <w:sz w:val="20"/>
          <w:szCs w:val="20"/>
          <w:bdr w:val="none" w:sz="0" w:space="0" w:color="auto" w:frame="1"/>
        </w:rPr>
        <w:t>Dr Cecil Fox</w:t>
      </w:r>
      <w:r w:rsidRPr="000E17FF">
        <w:rPr>
          <w:rStyle w:val="Emphasis"/>
          <w:rFonts w:ascii="Arial" w:hAnsi="Arial" w:cs="Arial"/>
          <w:b/>
          <w:bCs/>
          <w:i w:val="0"/>
          <w:iCs w:val="0"/>
          <w:color w:val="444444"/>
          <w:sz w:val="20"/>
          <w:szCs w:val="20"/>
          <w:bdr w:val="none" w:sz="0" w:space="0" w:color="auto" w:frame="1"/>
          <w:shd w:val="clear" w:color="auto" w:fill="FFFFFF"/>
        </w:rPr>
        <w:t>, National Cancer Institute.</w:t>
      </w:r>
    </w:p>
    <w:p w14:paraId="329EB250" w14:textId="77777777" w:rsidR="00B54DE9" w:rsidRDefault="00B54DE9" w:rsidP="000E17FF">
      <w:pPr>
        <w:rPr>
          <w:ins w:id="18" w:author="Srivani Venna" w:date="2020-11-27T19:10:00Z"/>
          <w:sz w:val="21"/>
          <w:szCs w:val="21"/>
          <w:lang w:val="en-IN" w:eastAsia="en-IN"/>
        </w:rPr>
      </w:pPr>
    </w:p>
    <w:p w14:paraId="17BAF809" w14:textId="19F3A21B" w:rsidR="000E17FF" w:rsidRPr="000E17FF" w:rsidRDefault="000E17FF" w:rsidP="000E17FF">
      <w:pPr>
        <w:rPr>
          <w:sz w:val="21"/>
          <w:szCs w:val="21"/>
          <w:lang w:val="en-IN" w:eastAsia="en-IN"/>
        </w:rPr>
      </w:pPr>
      <w:r w:rsidRPr="000E17FF">
        <w:rPr>
          <w:sz w:val="21"/>
          <w:szCs w:val="21"/>
          <w:lang w:val="en-IN" w:eastAsia="en-IN"/>
        </w:rPr>
        <w:t>PR/image:</w:t>
      </w:r>
    </w:p>
    <w:p w14:paraId="3B5A5DBE" w14:textId="3A847EFE" w:rsidR="000E17FF" w:rsidRPr="000E17FF" w:rsidRDefault="00C47E2D" w:rsidP="000E17FF">
      <w:pPr>
        <w:rPr>
          <w:sz w:val="21"/>
          <w:szCs w:val="21"/>
          <w:lang w:val="en-IN" w:eastAsia="en-IN"/>
        </w:rPr>
      </w:pPr>
      <w:hyperlink r:id="rId4" w:history="1">
        <w:r w:rsidR="000E17FF" w:rsidRPr="000E17FF">
          <w:rPr>
            <w:rStyle w:val="Hyperlink"/>
            <w:b/>
            <w:bCs/>
            <w:sz w:val="21"/>
            <w:szCs w:val="21"/>
            <w:lang w:val="en-IN" w:eastAsia="en-IN"/>
          </w:rPr>
          <w:t>https://www.icr.ac.uk/news-archive/molecular-clock-blood-test-could-track-spread-of-breast-cancer</w:t>
        </w:r>
      </w:hyperlink>
    </w:p>
    <w:sectPr w:rsidR="000E17FF" w:rsidRPr="000E1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rivani Venna">
    <w15:presenceInfo w15:providerId="AD" w15:userId="S::srivani.venna@globaldata.com::dbb44a17-224d-45dc-a432-ae6a330f5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9F"/>
    <w:rsid w:val="00075C63"/>
    <w:rsid w:val="000E17FF"/>
    <w:rsid w:val="00110D1C"/>
    <w:rsid w:val="001121FB"/>
    <w:rsid w:val="00190B6D"/>
    <w:rsid w:val="001B02AA"/>
    <w:rsid w:val="001D5609"/>
    <w:rsid w:val="001E19D0"/>
    <w:rsid w:val="00430D9F"/>
    <w:rsid w:val="004C0B0B"/>
    <w:rsid w:val="00504987"/>
    <w:rsid w:val="00546790"/>
    <w:rsid w:val="006B6838"/>
    <w:rsid w:val="006C00D7"/>
    <w:rsid w:val="00860008"/>
    <w:rsid w:val="00962FB1"/>
    <w:rsid w:val="009B3F63"/>
    <w:rsid w:val="009F796D"/>
    <w:rsid w:val="00B012CE"/>
    <w:rsid w:val="00B22739"/>
    <w:rsid w:val="00B54DE9"/>
    <w:rsid w:val="00B6729D"/>
    <w:rsid w:val="00B82221"/>
    <w:rsid w:val="00BA034B"/>
    <w:rsid w:val="00C20EF4"/>
    <w:rsid w:val="00C47E2D"/>
    <w:rsid w:val="00CC4829"/>
    <w:rsid w:val="00D35D15"/>
    <w:rsid w:val="00D96478"/>
    <w:rsid w:val="00DC1018"/>
    <w:rsid w:val="00E00709"/>
    <w:rsid w:val="00E03776"/>
    <w:rsid w:val="00F069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4A42"/>
  <w15:chartTrackingRefBased/>
  <w15:docId w15:val="{6A7A3183-A0A4-41FF-A6BB-0F16F281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87"/>
    <w:rPr>
      <w:lang w:val="en-GB"/>
    </w:rPr>
  </w:style>
  <w:style w:type="paragraph" w:styleId="Heading1">
    <w:name w:val="heading 1"/>
    <w:basedOn w:val="Normal"/>
    <w:link w:val="Heading1Char"/>
    <w:uiPriority w:val="9"/>
    <w:qFormat/>
    <w:rsid w:val="00430D9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430D9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9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30D9F"/>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430D9F"/>
    <w:rPr>
      <w:color w:val="0000FF"/>
      <w:u w:val="single"/>
    </w:rPr>
  </w:style>
  <w:style w:type="paragraph" w:styleId="NormalWeb">
    <w:name w:val="Normal (Web)"/>
    <w:basedOn w:val="Normal"/>
    <w:uiPriority w:val="99"/>
    <w:semiHidden/>
    <w:unhideWhenUsed/>
    <w:rsid w:val="00430D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430D9F"/>
    <w:rPr>
      <w:i/>
      <w:iCs/>
    </w:rPr>
  </w:style>
  <w:style w:type="character" w:styleId="UnresolvedMention">
    <w:name w:val="Unresolved Mention"/>
    <w:basedOn w:val="DefaultParagraphFont"/>
    <w:uiPriority w:val="99"/>
    <w:semiHidden/>
    <w:unhideWhenUsed/>
    <w:rsid w:val="000E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029">
      <w:bodyDiv w:val="1"/>
      <w:marLeft w:val="0"/>
      <w:marRight w:val="0"/>
      <w:marTop w:val="0"/>
      <w:marBottom w:val="0"/>
      <w:divBdr>
        <w:top w:val="none" w:sz="0" w:space="0" w:color="auto"/>
        <w:left w:val="none" w:sz="0" w:space="0" w:color="auto"/>
        <w:bottom w:val="none" w:sz="0" w:space="0" w:color="auto"/>
        <w:right w:val="none" w:sz="0" w:space="0" w:color="auto"/>
      </w:divBdr>
      <w:divsChild>
        <w:div w:id="767581924">
          <w:marLeft w:val="0"/>
          <w:marRight w:val="0"/>
          <w:marTop w:val="0"/>
          <w:marBottom w:val="0"/>
          <w:divBdr>
            <w:top w:val="none" w:sz="0" w:space="0" w:color="auto"/>
            <w:left w:val="none" w:sz="0" w:space="0" w:color="auto"/>
            <w:bottom w:val="none" w:sz="0" w:space="0" w:color="auto"/>
            <w:right w:val="none" w:sz="0" w:space="0" w:color="auto"/>
          </w:divBdr>
          <w:divsChild>
            <w:div w:id="1811825880">
              <w:marLeft w:val="0"/>
              <w:marRight w:val="0"/>
              <w:marTop w:val="300"/>
              <w:marBottom w:val="300"/>
              <w:divBdr>
                <w:top w:val="none" w:sz="0" w:space="0" w:color="auto"/>
                <w:left w:val="none" w:sz="0" w:space="0" w:color="auto"/>
                <w:bottom w:val="none" w:sz="0" w:space="0" w:color="auto"/>
                <w:right w:val="none" w:sz="0" w:space="0" w:color="auto"/>
              </w:divBdr>
            </w:div>
          </w:divsChild>
        </w:div>
        <w:div w:id="188089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icr.ac.uk/news-archive/molecular-clock-blood-test-could-track-spread-of-breast-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Priya N</dc:creator>
  <cp:keywords/>
  <dc:description/>
  <cp:lastModifiedBy>Srivani Venna</cp:lastModifiedBy>
  <cp:revision>36</cp:revision>
  <dcterms:created xsi:type="dcterms:W3CDTF">2020-11-27T12:36:00Z</dcterms:created>
  <dcterms:modified xsi:type="dcterms:W3CDTF">2020-11-27T13:58:00Z</dcterms:modified>
</cp:coreProperties>
</file>